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ind w:firstLine="432" w:firstLineChars="98"/>
        <w:jc w:val="center"/>
        <w:rPr>
          <w:ins w:id="0" w:author="管理员" w:date="2022-09-27T18:33:00Z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河南省2022年度卫生系列高级职称</w:t>
      </w:r>
    </w:p>
    <w:p>
      <w:pPr>
        <w:ind w:firstLine="432" w:firstLineChars="98"/>
        <w:jc w:val="center"/>
        <w:rPr>
          <w:del w:id="1" w:author="管理员" w:date="2022-09-27T18:33:00Z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开展</w:t>
      </w:r>
    </w:p>
    <w:p>
      <w:pPr>
        <w:ind w:firstLine="432" w:firstLineChars="98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新技术或新项目鉴定表</w:t>
      </w:r>
    </w:p>
    <w:p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9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150"/>
        <w:gridCol w:w="1276"/>
        <w:gridCol w:w="709"/>
        <w:gridCol w:w="961"/>
        <w:gridCol w:w="395"/>
        <w:gridCol w:w="1022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申报职称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申报类型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全省高级职称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  </w:t>
            </w:r>
            <w:r>
              <w:rPr>
                <w:rFonts w:hint="eastAsia"/>
                <w:sz w:val="24"/>
                <w:szCs w:val="24"/>
              </w:rPr>
              <w:t>基层高级职称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乡镇社区副高级职称□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开展的新技术或新项目介绍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推广使用情况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解决的基层技术难题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取得的医疗服务效益：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本地区其他单位开展此技术或此项目情况：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专家鉴定意见一：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推荐专家（签名）：          获正高级职称时间：        证书编号：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工作单位：             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专家鉴定意见二：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推荐专家（签名）：          获正高级职称时间：       证书编号：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工作单位：             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专家鉴定意见三：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推荐专家（签名）：          获正高级职称时间：       证书编号：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工作单位：             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单位组织推荐情况及推荐意见：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承诺：已对申报人业绩进行审核，并组织专家进行鉴定，内容真实有效，并经公示无异议。若提供虚假材料，停止我单位2年职称评聘工作，依法追究相关人员责任。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                             （单位盖章）    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负责人职务</w:t>
            </w:r>
            <w:r>
              <w:rPr>
                <w:rFonts w:hint="eastAsia"/>
                <w:sz w:val="24"/>
                <w:szCs w:val="24"/>
              </w:rPr>
              <w:t>：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主管卫生健康部门意见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                             （单位盖章）    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right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负责人职务</w:t>
            </w:r>
            <w:r>
              <w:rPr>
                <w:rFonts w:hint="eastAsia"/>
                <w:sz w:val="24"/>
                <w:szCs w:val="24"/>
              </w:rPr>
              <w:t>：                                       年   月   日</w:t>
            </w:r>
          </w:p>
          <w:p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注：1.本表鉴定意见栏和单位推荐意见栏需手写并签字，字迹清晰可辨。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2. 申报人应如实填写，严禁伪造、篡改数据，或者捏造事实等不端行为；申报人、申报单位及相关责任人在职称评聘工作中有违反评聘政策、规定、纪律行为的，依照《河南省职称评聘工作责任追究办法》处理。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3. 推荐专家高级职称证书复印件附后。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4. 本表及所附材料需扫描上传至职称申报系统——</w:t>
      </w:r>
      <w:del w:id="2" w:author="程媛" w:date="2022-09-30T11:10:00Z">
        <w:r>
          <w:rPr>
            <w:rFonts w:hint="eastAsia" w:ascii="楷体" w:hAnsi="楷体" w:eastAsia="楷体"/>
            <w:sz w:val="24"/>
            <w:szCs w:val="24"/>
          </w:rPr>
          <w:delText>补充资料</w:delText>
        </w:r>
      </w:del>
      <w:ins w:id="3" w:author="程媛" w:date="2022-09-30T11:10:00Z">
        <w:r>
          <w:rPr>
            <w:rFonts w:hint="eastAsia" w:ascii="楷体" w:hAnsi="楷体" w:eastAsia="楷体"/>
            <w:sz w:val="24"/>
            <w:szCs w:val="24"/>
          </w:rPr>
          <w:t>开展的新技术或新项目</w:t>
        </w:r>
      </w:ins>
      <w:r>
        <w:rPr>
          <w:rFonts w:hint="eastAsia" w:ascii="楷体" w:hAnsi="楷体" w:eastAsia="楷体"/>
          <w:sz w:val="24"/>
          <w:szCs w:val="24"/>
        </w:rPr>
        <w:t>一栏。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管理员">
    <w15:presenceInfo w15:providerId="None" w15:userId="管理员"/>
  </w15:person>
  <w15:person w15:author="程媛">
    <w15:presenceInfo w15:providerId="None" w15:userId="程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101AF"/>
    <w:rsid w:val="000223A1"/>
    <w:rsid w:val="00033E22"/>
    <w:rsid w:val="00036572"/>
    <w:rsid w:val="000468AF"/>
    <w:rsid w:val="00051499"/>
    <w:rsid w:val="00055C83"/>
    <w:rsid w:val="00061837"/>
    <w:rsid w:val="00081AE1"/>
    <w:rsid w:val="00092761"/>
    <w:rsid w:val="000A2347"/>
    <w:rsid w:val="000B08F6"/>
    <w:rsid w:val="000B11BD"/>
    <w:rsid w:val="000B26F1"/>
    <w:rsid w:val="000C34B9"/>
    <w:rsid w:val="000C4602"/>
    <w:rsid w:val="000F5B59"/>
    <w:rsid w:val="001151A9"/>
    <w:rsid w:val="00135E17"/>
    <w:rsid w:val="0013613C"/>
    <w:rsid w:val="00140006"/>
    <w:rsid w:val="0014408B"/>
    <w:rsid w:val="00156DD6"/>
    <w:rsid w:val="0015747D"/>
    <w:rsid w:val="00164A81"/>
    <w:rsid w:val="0017225C"/>
    <w:rsid w:val="00175248"/>
    <w:rsid w:val="00180E62"/>
    <w:rsid w:val="00181EC3"/>
    <w:rsid w:val="001864D7"/>
    <w:rsid w:val="0019376F"/>
    <w:rsid w:val="001A74AE"/>
    <w:rsid w:val="001D00D9"/>
    <w:rsid w:val="001D30CD"/>
    <w:rsid w:val="001D5564"/>
    <w:rsid w:val="001E400E"/>
    <w:rsid w:val="001E6D75"/>
    <w:rsid w:val="001F52AE"/>
    <w:rsid w:val="002002FA"/>
    <w:rsid w:val="0020173D"/>
    <w:rsid w:val="0020361E"/>
    <w:rsid w:val="00217184"/>
    <w:rsid w:val="00220B4D"/>
    <w:rsid w:val="0022562D"/>
    <w:rsid w:val="00240072"/>
    <w:rsid w:val="00253CEC"/>
    <w:rsid w:val="0026506F"/>
    <w:rsid w:val="00274E52"/>
    <w:rsid w:val="002A3CA8"/>
    <w:rsid w:val="002B47E1"/>
    <w:rsid w:val="002B6CA4"/>
    <w:rsid w:val="002C05C4"/>
    <w:rsid w:val="002D52DB"/>
    <w:rsid w:val="002E2B57"/>
    <w:rsid w:val="002F6259"/>
    <w:rsid w:val="00306A9B"/>
    <w:rsid w:val="003258EF"/>
    <w:rsid w:val="00334604"/>
    <w:rsid w:val="003367F5"/>
    <w:rsid w:val="003525A7"/>
    <w:rsid w:val="003642E0"/>
    <w:rsid w:val="00364B47"/>
    <w:rsid w:val="00370F69"/>
    <w:rsid w:val="00371EF7"/>
    <w:rsid w:val="00382789"/>
    <w:rsid w:val="00392AFA"/>
    <w:rsid w:val="00392D42"/>
    <w:rsid w:val="00393BBB"/>
    <w:rsid w:val="00394690"/>
    <w:rsid w:val="003D1886"/>
    <w:rsid w:val="003E2E6C"/>
    <w:rsid w:val="003F141C"/>
    <w:rsid w:val="003F1AF0"/>
    <w:rsid w:val="003F62AA"/>
    <w:rsid w:val="00406054"/>
    <w:rsid w:val="0041045A"/>
    <w:rsid w:val="004175F2"/>
    <w:rsid w:val="0042114B"/>
    <w:rsid w:val="004402C2"/>
    <w:rsid w:val="00454933"/>
    <w:rsid w:val="00462AA7"/>
    <w:rsid w:val="004640EA"/>
    <w:rsid w:val="004670C2"/>
    <w:rsid w:val="00477984"/>
    <w:rsid w:val="00490956"/>
    <w:rsid w:val="004B283D"/>
    <w:rsid w:val="004C1C89"/>
    <w:rsid w:val="004F431F"/>
    <w:rsid w:val="00502EF6"/>
    <w:rsid w:val="00503E19"/>
    <w:rsid w:val="0052287F"/>
    <w:rsid w:val="00536421"/>
    <w:rsid w:val="00551DEB"/>
    <w:rsid w:val="0055291F"/>
    <w:rsid w:val="00582156"/>
    <w:rsid w:val="0058247B"/>
    <w:rsid w:val="00586428"/>
    <w:rsid w:val="00592042"/>
    <w:rsid w:val="00596A43"/>
    <w:rsid w:val="005A71BD"/>
    <w:rsid w:val="005B18B6"/>
    <w:rsid w:val="005C43CB"/>
    <w:rsid w:val="005D20A0"/>
    <w:rsid w:val="005E2089"/>
    <w:rsid w:val="005F0098"/>
    <w:rsid w:val="005F5502"/>
    <w:rsid w:val="00640A05"/>
    <w:rsid w:val="00643B36"/>
    <w:rsid w:val="006475DC"/>
    <w:rsid w:val="00653947"/>
    <w:rsid w:val="006A410A"/>
    <w:rsid w:val="006A48AE"/>
    <w:rsid w:val="006B5D03"/>
    <w:rsid w:val="006B6BDF"/>
    <w:rsid w:val="006C0884"/>
    <w:rsid w:val="006C3B58"/>
    <w:rsid w:val="006D34D1"/>
    <w:rsid w:val="006D3ECF"/>
    <w:rsid w:val="006E389C"/>
    <w:rsid w:val="006E62C7"/>
    <w:rsid w:val="007222E5"/>
    <w:rsid w:val="007321DF"/>
    <w:rsid w:val="00733CDC"/>
    <w:rsid w:val="007412B5"/>
    <w:rsid w:val="00765956"/>
    <w:rsid w:val="0077720A"/>
    <w:rsid w:val="007972A8"/>
    <w:rsid w:val="007B1E38"/>
    <w:rsid w:val="007B2C84"/>
    <w:rsid w:val="007C1340"/>
    <w:rsid w:val="007D0FA5"/>
    <w:rsid w:val="007E547B"/>
    <w:rsid w:val="007E6D96"/>
    <w:rsid w:val="007F0EB9"/>
    <w:rsid w:val="007F405C"/>
    <w:rsid w:val="00800835"/>
    <w:rsid w:val="00800E4B"/>
    <w:rsid w:val="008202FE"/>
    <w:rsid w:val="00842AED"/>
    <w:rsid w:val="00857F7A"/>
    <w:rsid w:val="008700CE"/>
    <w:rsid w:val="008734F2"/>
    <w:rsid w:val="008836E4"/>
    <w:rsid w:val="008977E2"/>
    <w:rsid w:val="008A2360"/>
    <w:rsid w:val="008A3727"/>
    <w:rsid w:val="008A6D67"/>
    <w:rsid w:val="008B5BC0"/>
    <w:rsid w:val="00945D03"/>
    <w:rsid w:val="009658AB"/>
    <w:rsid w:val="009826E8"/>
    <w:rsid w:val="00990032"/>
    <w:rsid w:val="009B0120"/>
    <w:rsid w:val="009B4532"/>
    <w:rsid w:val="009C2938"/>
    <w:rsid w:val="009E6706"/>
    <w:rsid w:val="009E684B"/>
    <w:rsid w:val="009F2D29"/>
    <w:rsid w:val="00A00F04"/>
    <w:rsid w:val="00A01424"/>
    <w:rsid w:val="00A027C4"/>
    <w:rsid w:val="00A20780"/>
    <w:rsid w:val="00A26B17"/>
    <w:rsid w:val="00A30D99"/>
    <w:rsid w:val="00A47216"/>
    <w:rsid w:val="00A9378E"/>
    <w:rsid w:val="00AA4090"/>
    <w:rsid w:val="00AB4050"/>
    <w:rsid w:val="00AC6710"/>
    <w:rsid w:val="00AE23B2"/>
    <w:rsid w:val="00AE6849"/>
    <w:rsid w:val="00B01F6C"/>
    <w:rsid w:val="00B107CF"/>
    <w:rsid w:val="00B12DC2"/>
    <w:rsid w:val="00B13FFF"/>
    <w:rsid w:val="00B1653B"/>
    <w:rsid w:val="00B2467C"/>
    <w:rsid w:val="00B27675"/>
    <w:rsid w:val="00B31B12"/>
    <w:rsid w:val="00B36C76"/>
    <w:rsid w:val="00B400C3"/>
    <w:rsid w:val="00B404A7"/>
    <w:rsid w:val="00B430A3"/>
    <w:rsid w:val="00B51CC0"/>
    <w:rsid w:val="00B5500A"/>
    <w:rsid w:val="00B60E54"/>
    <w:rsid w:val="00B634AD"/>
    <w:rsid w:val="00B67CC3"/>
    <w:rsid w:val="00B73DF5"/>
    <w:rsid w:val="00B74644"/>
    <w:rsid w:val="00B82690"/>
    <w:rsid w:val="00B947DC"/>
    <w:rsid w:val="00BA0C15"/>
    <w:rsid w:val="00BA1C45"/>
    <w:rsid w:val="00BB0C00"/>
    <w:rsid w:val="00BC3B4C"/>
    <w:rsid w:val="00BC6B3E"/>
    <w:rsid w:val="00BD1B05"/>
    <w:rsid w:val="00BF0CBC"/>
    <w:rsid w:val="00BF6EB1"/>
    <w:rsid w:val="00C120CD"/>
    <w:rsid w:val="00C14766"/>
    <w:rsid w:val="00C25FF0"/>
    <w:rsid w:val="00C34EBF"/>
    <w:rsid w:val="00C464CE"/>
    <w:rsid w:val="00C56055"/>
    <w:rsid w:val="00C6031C"/>
    <w:rsid w:val="00C76C61"/>
    <w:rsid w:val="00C76D7D"/>
    <w:rsid w:val="00C77956"/>
    <w:rsid w:val="00C83F33"/>
    <w:rsid w:val="00CA0A0B"/>
    <w:rsid w:val="00CA5657"/>
    <w:rsid w:val="00CE02E8"/>
    <w:rsid w:val="00CE75A7"/>
    <w:rsid w:val="00CF793D"/>
    <w:rsid w:val="00D01505"/>
    <w:rsid w:val="00D01B81"/>
    <w:rsid w:val="00D067A6"/>
    <w:rsid w:val="00D22AAD"/>
    <w:rsid w:val="00D27461"/>
    <w:rsid w:val="00D46EED"/>
    <w:rsid w:val="00D53860"/>
    <w:rsid w:val="00D60F4E"/>
    <w:rsid w:val="00D61A04"/>
    <w:rsid w:val="00D66B92"/>
    <w:rsid w:val="00D747F3"/>
    <w:rsid w:val="00D80394"/>
    <w:rsid w:val="00D839C8"/>
    <w:rsid w:val="00D917AC"/>
    <w:rsid w:val="00D94D0F"/>
    <w:rsid w:val="00D97E7D"/>
    <w:rsid w:val="00DA39FE"/>
    <w:rsid w:val="00DB7F53"/>
    <w:rsid w:val="00DD16E2"/>
    <w:rsid w:val="00DD5380"/>
    <w:rsid w:val="00DE6761"/>
    <w:rsid w:val="00E013F5"/>
    <w:rsid w:val="00E2192C"/>
    <w:rsid w:val="00E25928"/>
    <w:rsid w:val="00E414F1"/>
    <w:rsid w:val="00E4228B"/>
    <w:rsid w:val="00E471CA"/>
    <w:rsid w:val="00E52127"/>
    <w:rsid w:val="00E56844"/>
    <w:rsid w:val="00E60958"/>
    <w:rsid w:val="00E65AA0"/>
    <w:rsid w:val="00E66557"/>
    <w:rsid w:val="00E739DE"/>
    <w:rsid w:val="00E94F79"/>
    <w:rsid w:val="00E95B17"/>
    <w:rsid w:val="00E95F5B"/>
    <w:rsid w:val="00EB2598"/>
    <w:rsid w:val="00ED14AF"/>
    <w:rsid w:val="00EE7DF4"/>
    <w:rsid w:val="00F05639"/>
    <w:rsid w:val="00F05B07"/>
    <w:rsid w:val="00F104C0"/>
    <w:rsid w:val="00F10599"/>
    <w:rsid w:val="00F30F19"/>
    <w:rsid w:val="00F325A8"/>
    <w:rsid w:val="00F50BF1"/>
    <w:rsid w:val="00F63F90"/>
    <w:rsid w:val="00F64C9C"/>
    <w:rsid w:val="00F6770A"/>
    <w:rsid w:val="00F731C5"/>
    <w:rsid w:val="00F84F94"/>
    <w:rsid w:val="00F901ED"/>
    <w:rsid w:val="00F92474"/>
    <w:rsid w:val="00FA3064"/>
    <w:rsid w:val="00FA3EA9"/>
    <w:rsid w:val="00FE07E6"/>
    <w:rsid w:val="00FE1072"/>
    <w:rsid w:val="00FF5646"/>
    <w:rsid w:val="257B2D75"/>
    <w:rsid w:val="33D77E1F"/>
    <w:rsid w:val="7E624773"/>
    <w:rsid w:val="C5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Char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  <w:szCs w:val="22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150</Words>
  <Characters>856</Characters>
  <Lines>7</Lines>
  <Paragraphs>2</Paragraphs>
  <TotalTime>116</TotalTime>
  <ScaleCrop>false</ScaleCrop>
  <LinksUpToDate>false</LinksUpToDate>
  <CharactersWithSpaces>1004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2021-09-23T11:51:00Z</dcterms:created>
  <dc:creator>李磊</dc:creator>
  <cp:lastModifiedBy>inspur</cp:lastModifiedBy>
  <cp:lastPrinted>2019-05-08T16:05:00Z</cp:lastPrinted>
  <dcterms:modified xsi:type="dcterms:W3CDTF">2022-09-30T15:45:29Z</dcterms:modified>
  <dc:title>附件6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